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82" w:rsidRDefault="007D7982" w:rsidP="007D79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E0769" w:rsidRDefault="003430BB" w:rsidP="007D79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Сценарий праздника </w:t>
      </w:r>
      <w:r w:rsidR="009E0769" w:rsidRPr="00A97FA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«Милой, л</w:t>
      </w:r>
      <w:r w:rsidRPr="00A97FA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юбимой, дорогой…» старшая группа </w:t>
      </w:r>
    </w:p>
    <w:p w:rsidR="00A97FAF" w:rsidRPr="00A97FAF" w:rsidRDefault="00A97FAF" w:rsidP="007D79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заходят</w:t>
      </w:r>
      <w:r w:rsidR="003430BB"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зал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430BB"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сердцами в руках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становятся </w:t>
      </w:r>
      <w:r w:rsidR="003430BB"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шахматном порядке</w:t>
      </w:r>
      <w:r w:rsid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сегодня день прекрасный!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Звенит на улице капель.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кружим мы под звуки вальса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птиц весёлую свирель.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 скоро будет сад зелёным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Ручьями станут льды, снега.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громче птичьи перезвоны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Зовут гулять в леса, луга.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Весна неспешными шагами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Обходит наш </w:t>
      </w:r>
      <w:r w:rsidRPr="00A97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любимый край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лучший </w:t>
      </w:r>
      <w:r w:rsidRPr="00A97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праздник – праздник мамы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весёлой песнею встречай!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 </w:t>
      </w:r>
      <w:r w:rsidRPr="00A97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3430BB" w:rsidRPr="00A97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Мама моя</w:t>
      </w:r>
      <w:r w:rsidRPr="00A97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3430BB" w:rsidRPr="00A97FAF" w:rsidRDefault="003430BB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 </w:t>
      </w:r>
      <w:r w:rsidRPr="00A97F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праздник самый лучший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 </w:t>
      </w:r>
      <w:r w:rsidRPr="00A97F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праздник наших мам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Ушли подальше злые тучи,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солнце улыбнулось нам.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 гости пригласили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наших бабушек и мам.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Порадовать мы их решили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каждый что-то сделал сам!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3430BB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</w:t>
      </w:r>
      <w:proofErr w:type="gram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="009E0769"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Родные бабушки и мамы!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так всегда гордимся вами!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всей души вам дарят дети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Подарки простенькие эти!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дарят</w:t>
      </w:r>
      <w:r w:rsidR="003430BB" w:rsidRPr="00A97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сердечки </w:t>
      </w:r>
      <w:r w:rsidRPr="00A97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мамам)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</w:t>
      </w:r>
      <w:proofErr w:type="gram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чистого сердца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Простыми словами.</w:t>
      </w:r>
    </w:p>
    <w:p w:rsidR="009E0769" w:rsidRPr="00A97FAF" w:rsidRDefault="003430BB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Давайте, друзья</w:t>
      </w:r>
      <w:r w:rsidR="009E0769"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Потолкуем о маме.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 мамою нашей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Большие друзья.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Добра и заботлива мама моя.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Куда б не</w:t>
      </w:r>
      <w:proofErr w:type="gramEnd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поехать, куда б не пойти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друга вернее нигде не найти.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Однажды я сказал 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друзьям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 свете много разных мам,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найти, ручаюсь я,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Такую маму, как </w:t>
      </w:r>
      <w:proofErr w:type="gram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</w:t>
      </w:r>
      <w:proofErr w:type="gramEnd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купила для меня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колёсиках коня,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Саблю, краски и альбом…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разве дело в том?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 так её люблю,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Маму, мамочку мою!»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порою так упрямы,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сердим наших мам.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всех нас любят мамы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без мамы трудно нам.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нас тобою греет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 все беды отведёт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плачем – пожалеет,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простит и всё поймёт.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</w:t>
      </w:r>
      <w:proofErr w:type="gram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сегодня – просто чудо!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Пахнет раннею весной.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споём о маме песню.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 </w:t>
      </w:r>
      <w:r w:rsidRPr="00A97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любимой и родной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30BB" w:rsidRPr="00A97FAF" w:rsidRDefault="003430BB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 </w:t>
      </w:r>
      <w:r w:rsidRPr="00A97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«Заглянуло солнышко»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0769" w:rsidRPr="00A97FAF" w:rsidRDefault="009E0769" w:rsidP="007D7982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Хорошо, что мама наша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Отыскалась и пришла,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Хорошо, что мама наша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в лесу нашла!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плохо нам без мамы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Страшно, одиноко,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зато теперь без мамы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Поняли так много!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не будем больше маму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Огорчать и обижать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слушаться мы маму,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уважать.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Далеко без разрешенья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Убегать не будем.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расскажем всем, что маму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Вместе </w:t>
      </w:r>
      <w:proofErr w:type="spellStart"/>
      <w:r w:rsidR="003430BB" w:rsidRPr="00A97F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proofErr w:type="spellEnd"/>
      <w:r w:rsidR="003430BB" w:rsidRPr="00A97F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Очень-очень </w:t>
      </w:r>
      <w:r w:rsidRPr="00A97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любим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мамы </w:t>
      </w:r>
      <w:proofErr w:type="gram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мало</w:t>
      </w:r>
      <w:proofErr w:type="gramEnd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забот и хлопот.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знаем, что часто она устаёт.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маме </w:t>
      </w:r>
      <w:r w:rsidRPr="00A97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любимой мы слово даём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слушаться будем всегда и во всём.</w:t>
      </w:r>
    </w:p>
    <w:p w:rsidR="003430BB" w:rsidRPr="00A97FAF" w:rsidRDefault="003430BB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</w:t>
      </w:r>
      <w:proofErr w:type="gram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 </w:t>
      </w:r>
      <w:proofErr w:type="gramEnd"/>
      <w:r w:rsidR="003430BB"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</w:t>
      </w:r>
      <w:r w:rsidR="003430BB" w:rsidRPr="00A97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A97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раздник</w:t>
      </w:r>
      <w:r w:rsidR="003430BB"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нам пришел в гости</w:t>
      </w:r>
    </w:p>
    <w:p w:rsidR="009E0769" w:rsidRPr="00A97FAF" w:rsidRDefault="003430BB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весна зазвенела  ручьём </w:t>
      </w:r>
    </w:p>
    <w:p w:rsidR="009E0769" w:rsidRPr="00A97FAF" w:rsidRDefault="003430BB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с поздравлениями в гости к вам спешат</w:t>
      </w:r>
      <w:r w:rsidR="009E0769"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сейчас для всех для вас</w:t>
      </w:r>
    </w:p>
    <w:p w:rsidR="003430BB" w:rsidRPr="00A97FAF" w:rsidRDefault="003430BB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с танцуем перепляс. </w:t>
      </w:r>
    </w:p>
    <w:p w:rsidR="003430BB" w:rsidRPr="00A97FAF" w:rsidRDefault="003430BB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Default="003430BB" w:rsidP="007D798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A97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«Весенний хоровод»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3430BB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</w:t>
      </w:r>
      <w:proofErr w:type="gram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9E0769"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proofErr w:type="gramEnd"/>
      <w:r w:rsidR="009E0769"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теперь, 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дорогие гости </w:t>
      </w:r>
    </w:p>
    <w:p w:rsidR="009E0769" w:rsidRPr="00A97FAF" w:rsidRDefault="003430BB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Пришло время для загадок.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</w:tblGrid>
      <w:tr w:rsidR="00A97FAF" w:rsidRPr="00A97FAF" w:rsidTr="00A97FA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Покупала самовар,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А спасал ее комар.</w:t>
            </w:r>
          </w:p>
        </w:tc>
      </w:tr>
      <w:tr w:rsidR="00A97FAF" w:rsidRPr="00A97FAF" w:rsidTr="00A97FA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</w:tblGrid>
      <w:tr w:rsidR="00A97FAF" w:rsidRPr="00A97FAF" w:rsidTr="00A97FA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Была она артисткой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Прекрасной, как звезда,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От злого Карабаса</w:t>
            </w:r>
            <w:proofErr w:type="gramStart"/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бежала навсегда.</w:t>
            </w:r>
          </w:p>
        </w:tc>
      </w:tr>
      <w:tr w:rsidR="00A97FAF" w:rsidRPr="00A97FAF" w:rsidTr="00A97FA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</w:tblGrid>
      <w:tr w:rsidR="00A97FAF" w:rsidRPr="00A97FAF" w:rsidTr="00A97FA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Уплетая калачи,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Ехал парень на печи.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Прокатился по деревне</w:t>
            </w:r>
            <w:proofErr w:type="gramStart"/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женился на царевне.</w:t>
            </w:r>
          </w:p>
        </w:tc>
      </w:tr>
      <w:tr w:rsidR="00A97FAF" w:rsidRPr="00A97FAF" w:rsidTr="00A97FA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A97FAF" w:rsidRPr="00A97FAF" w:rsidRDefault="00A97FAF" w:rsidP="007D7982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</w:tblGrid>
      <w:tr w:rsidR="00A97FAF" w:rsidRPr="00A97FAF" w:rsidTr="00A97FA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Эта скатерть знаменита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Тем, что кормит всех досыта,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Что сама собой она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Вкусных кушаний полна.</w:t>
            </w:r>
          </w:p>
        </w:tc>
      </w:tr>
      <w:tr w:rsidR="00A97FAF" w:rsidRPr="00A97FAF" w:rsidTr="00A97FA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A97FAF" w:rsidRPr="00A97FAF" w:rsidRDefault="00A97FAF" w:rsidP="007D7982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</w:tblGrid>
      <w:tr w:rsidR="00A97FAF" w:rsidRPr="00A97FAF" w:rsidTr="00A97FA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Сладкий яблок аромат</w:t>
            </w:r>
            <w:proofErr w:type="gramStart"/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аманил ту птицу в сад.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Перья светятся огнём,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светло вокруг, как днём.</w:t>
            </w:r>
          </w:p>
        </w:tc>
      </w:tr>
      <w:tr w:rsidR="00A97FAF" w:rsidRPr="00A97FAF" w:rsidTr="00A97FA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A97FAF" w:rsidRPr="00A97FAF" w:rsidRDefault="00A97FAF" w:rsidP="007D7982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</w:tblGrid>
      <w:tr w:rsidR="00A97FAF" w:rsidRPr="00A97FAF" w:rsidTr="00A97FA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Как у Бабы у Яги</w:t>
            </w:r>
            <w:proofErr w:type="gramStart"/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Н</w:t>
            </w:r>
            <w:proofErr w:type="gramEnd"/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ет совсем одной ноги,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Зато есть замечательный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Аппарат летательный.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Какой?</w:t>
            </w:r>
          </w:p>
        </w:tc>
      </w:tr>
      <w:tr w:rsidR="00A97FAF" w:rsidRPr="00A97FAF" w:rsidTr="00A97FA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ОТВЕТ</w:t>
            </w:r>
          </w:p>
        </w:tc>
      </w:tr>
    </w:tbl>
    <w:p w:rsidR="00A97FAF" w:rsidRPr="00A97FAF" w:rsidRDefault="00A97FAF" w:rsidP="007D7982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</w:tblGrid>
      <w:tr w:rsidR="00A97FAF" w:rsidRPr="00A97FAF" w:rsidTr="00A97FA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Он разбойник, он злодей,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Свистом он пугал людей.</w:t>
            </w:r>
          </w:p>
        </w:tc>
      </w:tr>
      <w:tr w:rsidR="00A97FAF" w:rsidRPr="00A97FAF" w:rsidTr="00A97FA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A97FAF" w:rsidRPr="00A97FAF" w:rsidRDefault="00A97FAF" w:rsidP="007D7982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</w:tblGrid>
      <w:tr w:rsidR="00A97FAF" w:rsidRPr="00A97FAF" w:rsidTr="00A97FA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 зайчонок, и волчица -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Все бегут к нему лечиться.</w:t>
            </w:r>
          </w:p>
        </w:tc>
      </w:tr>
      <w:tr w:rsidR="00A97FAF" w:rsidRPr="00A97FAF" w:rsidTr="00A97FA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A97FAF" w:rsidRPr="00A97FAF" w:rsidRDefault="00A97FAF" w:rsidP="007D7982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</w:tblGrid>
      <w:tr w:rsidR="00A97FAF" w:rsidRPr="00A97FAF" w:rsidTr="00A97FA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гости к бабушке пошла,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Пироги ей понесла.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Серый Волк за ней следил,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Обманул и проглотил.</w:t>
            </w:r>
          </w:p>
        </w:tc>
      </w:tr>
      <w:tr w:rsidR="00A97FAF" w:rsidRPr="00A97FAF" w:rsidTr="00A97FA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A97FAF" w:rsidRPr="00A97FAF" w:rsidRDefault="00A97FAF" w:rsidP="007D7982">
      <w:pPr>
        <w:spacing w:after="0" w:line="240" w:lineRule="auto"/>
        <w:rPr>
          <w:ins w:id="7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</w:tblGrid>
      <w:tr w:rsidR="00A97FAF" w:rsidRPr="00A97FAF" w:rsidTr="00A97FA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Он в Италии родился,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Он своей семьёй гордился.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Он не просто мальчик-лук,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Он надёжный, верный друг.</w:t>
            </w:r>
          </w:p>
        </w:tc>
      </w:tr>
      <w:tr w:rsidR="00A97FAF" w:rsidRPr="00A97FAF" w:rsidTr="00A97FA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A97FAF" w:rsidRPr="00A97FAF" w:rsidRDefault="00A97FAF" w:rsidP="007D7982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3"/>
      </w:tblGrid>
      <w:tr w:rsidR="00A97FAF" w:rsidRPr="00A97FAF" w:rsidTr="00A97FA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Над простым моим вопросом</w:t>
            </w:r>
            <w:proofErr w:type="gramStart"/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 потратишь много сил.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Кто мальчишку с длинным носом</w:t>
            </w:r>
            <w:proofErr w:type="gramStart"/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 полена смастерил?</w:t>
            </w:r>
          </w:p>
        </w:tc>
      </w:tr>
      <w:tr w:rsidR="00A97FAF" w:rsidRPr="00A97FAF" w:rsidTr="00A97FA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A97FAF" w:rsidRPr="00A97FAF" w:rsidRDefault="00A97FAF" w:rsidP="007D7982">
      <w:pPr>
        <w:spacing w:after="0" w:line="240" w:lineRule="auto"/>
        <w:rPr>
          <w:ins w:id="9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</w:tblGrid>
      <w:tr w:rsidR="00A97FAF" w:rsidRPr="00A97FAF" w:rsidTr="00A97FA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Мой вопрос совсем не трудный,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Он - про город Изумрудный.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Кто там был правитель славный?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Кто там был волшебник главный?</w:t>
            </w:r>
          </w:p>
        </w:tc>
      </w:tr>
      <w:tr w:rsidR="00A97FAF" w:rsidRPr="00A97FAF" w:rsidTr="00A97FA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A97FAF" w:rsidRPr="00A97FAF" w:rsidRDefault="00A97FAF" w:rsidP="007D7982">
      <w:pPr>
        <w:spacing w:after="0" w:line="240" w:lineRule="auto"/>
        <w:rPr>
          <w:ins w:id="10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</w:tblGrid>
      <w:tr w:rsidR="00A97FAF" w:rsidRPr="00A97FAF" w:rsidTr="00A97FA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Наряд мой пестрый,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Колпак мой острый,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Мои шутки и смех</w:t>
            </w:r>
            <w:proofErr w:type="gramStart"/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еселят всех.</w:t>
            </w:r>
          </w:p>
        </w:tc>
      </w:tr>
      <w:tr w:rsidR="00A97FAF" w:rsidRPr="00A97FAF" w:rsidTr="00A97FA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A97FAF" w:rsidRPr="00A97FAF" w:rsidRDefault="00A97FAF" w:rsidP="007D7982">
      <w:pPr>
        <w:spacing w:after="0" w:line="240" w:lineRule="auto"/>
        <w:rPr>
          <w:ins w:id="11" w:author="Unknown"/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</w:tblGrid>
      <w:tr w:rsidR="00A97FAF" w:rsidRPr="00A97FAF" w:rsidTr="00A97FA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Всех важней она в загадке,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Хоть и в погребе жила: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Репку вытащить из грядки</w:t>
            </w: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Деду с бабкой помогла.</w:t>
            </w:r>
          </w:p>
        </w:tc>
      </w:tr>
      <w:tr w:rsidR="00A97FAF" w:rsidRPr="00A97FAF" w:rsidTr="00A97FAF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FAF" w:rsidRPr="00A97FAF" w:rsidRDefault="00A97FAF" w:rsidP="007D7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97FA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ОТВЕТ</w:t>
            </w:r>
          </w:p>
        </w:tc>
      </w:tr>
    </w:tbl>
    <w:p w:rsidR="009E0769" w:rsidRPr="00A97FAF" w:rsidRDefault="009E0769" w:rsidP="007D7982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моею бабушкой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Старые друзья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чего ж хорошая бабушка моя.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Сказок знает столько, что не перечесть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всегда в запасе новенькая есть.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бабушку свою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Маму мамину люблю!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неё морщинок много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лбу седая прядь.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и хочется потрогать,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поцеловать.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быть, и я такою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 </w:t>
      </w:r>
      <w:r w:rsidRPr="00A97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старенькой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седою.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Будут у меня </w:t>
      </w:r>
      <w:proofErr w:type="spell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внучатки</w:t>
      </w:r>
      <w:proofErr w:type="spellEnd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тогда, надев очки,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Одному свяжу перчатки,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другому </w:t>
      </w:r>
      <w:proofErr w:type="gram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–б</w:t>
      </w:r>
      <w:proofErr w:type="gramEnd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ашмаки!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мамы работа, у папы работа.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них для меня остаётся суббота.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бабушка дома всегда,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не ругает меня никогда.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Усадит, накормит,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 ты не спеши!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что там стряслось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тебя, расскажи…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</w:t>
      </w:r>
      <w:proofErr w:type="gram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:А</w:t>
      </w:r>
      <w:proofErr w:type="spellEnd"/>
      <w:proofErr w:type="gramEnd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подарим</w:t>
      </w:r>
      <w:r w:rsidR="009E0769"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бабушке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</w:t>
      </w:r>
      <w:r w:rsidR="009E0769"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хоровод </w:t>
      </w:r>
      <w:r w:rsidRPr="00A97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«Березонька</w:t>
      </w:r>
      <w:r w:rsidR="009E0769" w:rsidRPr="00A97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Выходят </w:t>
      </w:r>
      <w:proofErr w:type="gram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мальчики</w:t>
      </w:r>
      <w:proofErr w:type="gramEnd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переодетые в девочек.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Поют частушки.</w:t>
      </w:r>
    </w:p>
    <w:p w:rsid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Женский </w:t>
      </w:r>
      <w:r w:rsidRPr="00A97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праздник вот причина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мы здесь сейчас.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Разрешите нам, мужчинам,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 </w:t>
      </w:r>
      <w:r w:rsidRPr="00A97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праздником поздравить вас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Мы в косынки нарядились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девчонок превратились.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 мы не хороши?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Посмешим вас от души!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Целый день 8 </w:t>
      </w:r>
      <w:r w:rsidRPr="00A97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марта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Лена пол мела с азартом,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9 числа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Веник в руки не взяла.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синем небе ходят тучки,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Будет дождик или град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Оля просится на ручки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</w:t>
      </w:r>
      <w:r w:rsidRPr="00A97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дороге в детский сад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Аня </w:t>
      </w:r>
      <w:r w:rsidRPr="00A97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любит наряжаться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не </w:t>
      </w:r>
      <w:r w:rsidRPr="00A97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любит умываться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Хоть и личиком </w:t>
      </w:r>
      <w:proofErr w:type="gram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красива</w:t>
      </w:r>
      <w:proofErr w:type="gramEnd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плаксива и ленива.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Катя спутала немножко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Стала куклу одевать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рукава продела ножки –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Ручки некуда девать.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Мы частушки вам пропели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не обижайтесь.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Громче хлопайте в ладоши</w:t>
      </w:r>
    </w:p>
    <w:p w:rsidR="009E0769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улыбайтесь.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Вед.</w:t>
      </w:r>
      <w:proofErr w:type="gram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A97FAF"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A97FAF"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="00A97FAF"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нас развеселили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души нас насмешили.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Ну, а </w:t>
      </w:r>
      <w:r w:rsidR="00A97FAF"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потанцевать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хотите?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скорее выходите!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Танец </w:t>
      </w:r>
      <w:r w:rsidRPr="00A97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«Полька»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Вед: Ну а сейчас я предлагаю вам ребята поиграть. И первая игра называется: </w:t>
      </w:r>
      <w:r w:rsidR="009E0769"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 </w:t>
      </w:r>
      <w:r w:rsidR="009E0769" w:rsidRPr="00A97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«Узнай маму»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(мамы садятся на стульчики, а детям завязывают 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глаза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прикасаясь к мамам дети должны узнать</w:t>
      </w:r>
      <w:proofErr w:type="gramEnd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маму)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769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Следующая </w:t>
      </w:r>
      <w:r w:rsidR="009E0769"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 </w:t>
      </w:r>
      <w:r w:rsidR="009E0769" w:rsidRPr="00A97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«Раз, два, три ребёнка в садик отведи!»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конкурса нужны две команды мам. Первая мама сажает на коляску </w:t>
      </w:r>
      <w:r w:rsidRPr="00A97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«малыша»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привозит в д/</w:t>
      </w:r>
      <w:proofErr w:type="gram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стульчик, вторая приходит и забирает из д/с.</w:t>
      </w:r>
      <w:r w:rsidR="00A97FAF"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третья игра </w:t>
      </w:r>
      <w:r w:rsidR="009E0769" w:rsidRPr="00A97F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«Собери мусор»</w:t>
      </w:r>
      <w:r w:rsidR="009E0769"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Вед.: </w:t>
      </w:r>
      <w:proofErr w:type="gram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proofErr w:type="gramEnd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ваши мамы и </w:t>
      </w:r>
      <w:proofErr w:type="spell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быбушки</w:t>
      </w:r>
      <w:proofErr w:type="spellEnd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умеют петь песни колыбельные? </w:t>
      </w:r>
    </w:p>
    <w:p w:rsidR="009E0769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Тогда я предлагаю поиграть в музыкальную игру «</w:t>
      </w:r>
      <w:proofErr w:type="gram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</w:t>
      </w:r>
      <w:proofErr w:type="gramEnd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за колыбельная звучит.»</w:t>
      </w:r>
    </w:p>
    <w:p w:rsidR="00A97FAF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Звучат отрывки из колыбельных.</w:t>
      </w:r>
    </w:p>
    <w:p w:rsidR="009E0769" w:rsidRPr="00A97FAF" w:rsidRDefault="00A97FAF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</w:t>
      </w:r>
      <w:proofErr w:type="gram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бабушки родные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мамы </w:t>
      </w:r>
      <w:r w:rsidRPr="00A97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дорогие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вами мы не расстаё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мся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плачем и смеёмся.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Приходите в садик к нам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рады мы гостям!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</w:t>
      </w:r>
      <w:proofErr w:type="gramStart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Пели мы и танцевали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могли вас развлекали.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свиданья! В добрый час!</w:t>
      </w:r>
    </w:p>
    <w:p w:rsidR="009E0769" w:rsidRPr="00A97FAF" w:rsidRDefault="009E0769" w:rsidP="007D79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Ждём ещё на </w:t>
      </w:r>
      <w:r w:rsidRPr="00A97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праздник вас</w:t>
      </w:r>
      <w:r w:rsidRPr="00A97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3A5F00" w:rsidRDefault="003A5F00" w:rsidP="007D7982">
      <w:pPr>
        <w:spacing w:line="240" w:lineRule="auto"/>
      </w:pPr>
    </w:p>
    <w:sectPr w:rsidR="003A5F00" w:rsidSect="003A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81"/>
    <w:multiLevelType w:val="hybridMultilevel"/>
    <w:tmpl w:val="A32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B2FCE"/>
    <w:multiLevelType w:val="hybridMultilevel"/>
    <w:tmpl w:val="5A26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769"/>
    <w:rsid w:val="002B37E8"/>
    <w:rsid w:val="003430BB"/>
    <w:rsid w:val="003A5F00"/>
    <w:rsid w:val="00786B04"/>
    <w:rsid w:val="007D7982"/>
    <w:rsid w:val="00817A2D"/>
    <w:rsid w:val="009E0769"/>
    <w:rsid w:val="00A97FAF"/>
    <w:rsid w:val="00C316A7"/>
    <w:rsid w:val="00E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0"/>
  </w:style>
  <w:style w:type="paragraph" w:styleId="1">
    <w:name w:val="heading 1"/>
    <w:basedOn w:val="a"/>
    <w:link w:val="10"/>
    <w:uiPriority w:val="9"/>
    <w:qFormat/>
    <w:rsid w:val="009E0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E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769"/>
  </w:style>
  <w:style w:type="paragraph" w:styleId="a3">
    <w:name w:val="Normal (Web)"/>
    <w:basedOn w:val="a"/>
    <w:uiPriority w:val="99"/>
    <w:semiHidden/>
    <w:unhideWhenUsed/>
    <w:rsid w:val="009E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769"/>
    <w:rPr>
      <w:b/>
      <w:bCs/>
    </w:rPr>
  </w:style>
  <w:style w:type="paragraph" w:styleId="a5">
    <w:name w:val="List Paragraph"/>
    <w:basedOn w:val="a"/>
    <w:uiPriority w:val="34"/>
    <w:qFormat/>
    <w:rsid w:val="00343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2</cp:lastModifiedBy>
  <cp:revision>5</cp:revision>
  <dcterms:created xsi:type="dcterms:W3CDTF">2017-01-08T13:14:00Z</dcterms:created>
  <dcterms:modified xsi:type="dcterms:W3CDTF">2020-12-11T03:07:00Z</dcterms:modified>
</cp:coreProperties>
</file>